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B" w:rsidRPr="00A8568B" w:rsidRDefault="00A8568B" w:rsidP="00A8568B">
      <w:pPr>
        <w:shd w:val="clear" w:color="auto" w:fill="FFFFFF"/>
        <w:spacing w:after="193" w:line="386" w:lineRule="atLeast"/>
        <w:outlineLvl w:val="0"/>
        <w:rPr>
          <w:rFonts w:ascii="Tahoma" w:eastAsia="Times New Roman" w:hAnsi="Tahoma" w:cs="Tahoma"/>
          <w:kern w:val="36"/>
          <w:sz w:val="32"/>
          <w:szCs w:val="32"/>
        </w:rPr>
      </w:pPr>
      <w:r w:rsidRPr="00A8568B">
        <w:rPr>
          <w:rFonts w:ascii="Tahoma" w:eastAsia="Times New Roman" w:hAnsi="Tahoma" w:cs="Tahoma"/>
          <w:kern w:val="36"/>
          <w:sz w:val="32"/>
          <w:szCs w:val="32"/>
        </w:rPr>
        <w:t>Приказ Минздрава России от 22 декабря 2017 N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</w:r>
    </w:p>
    <w:p w:rsidR="00A8568B" w:rsidRPr="00A8568B" w:rsidRDefault="00A8568B" w:rsidP="00A8568B">
      <w:pPr>
        <w:shd w:val="clear" w:color="auto" w:fill="FFFFFF"/>
        <w:spacing w:after="246" w:line="240" w:lineRule="auto"/>
        <w:jc w:val="center"/>
        <w:rPr>
          <w:ins w:id="0" w:author="Unknown"/>
          <w:rFonts w:ascii="Arial" w:eastAsia="Times New Roman" w:hAnsi="Arial" w:cs="Arial"/>
          <w:sz w:val="23"/>
          <w:szCs w:val="23"/>
        </w:rPr>
      </w:pPr>
      <w:ins w:id="1" w:author="Unknown">
        <w:r w:rsidRPr="00A8568B">
          <w:rPr>
            <w:rFonts w:ascii="Arial" w:eastAsia="Times New Roman" w:hAnsi="Arial" w:cs="Arial"/>
            <w:sz w:val="23"/>
            <w:szCs w:val="23"/>
          </w:rPr>
          <w:t>Зарегистрировано в Минюсте России 19 января 2018 г. N 49696</w:t>
        </w:r>
      </w:ins>
    </w:p>
    <w:p w:rsidR="00A8568B" w:rsidRPr="00A8568B" w:rsidRDefault="00A8568B" w:rsidP="00A8568B">
      <w:pPr>
        <w:shd w:val="clear" w:color="auto" w:fill="FFFFFF"/>
        <w:spacing w:before="263" w:after="263" w:line="240" w:lineRule="auto"/>
        <w:jc w:val="center"/>
        <w:outlineLvl w:val="1"/>
        <w:rPr>
          <w:ins w:id="2" w:author="Unknown"/>
          <w:rFonts w:ascii="Arial" w:eastAsia="Times New Roman" w:hAnsi="Arial" w:cs="Arial"/>
          <w:b/>
          <w:bCs/>
          <w:sz w:val="28"/>
          <w:szCs w:val="28"/>
        </w:rPr>
      </w:pPr>
      <w:ins w:id="3" w:author="Unknown">
        <w:r w:rsidRPr="00A8568B">
          <w:rPr>
            <w:rFonts w:ascii="Arial" w:eastAsia="Times New Roman" w:hAnsi="Arial" w:cs="Arial"/>
            <w:b/>
            <w:bCs/>
            <w:sz w:val="28"/>
            <w:szCs w:val="28"/>
          </w:rPr>
          <w:t>МИНИСТЕРСТВО ЗДРАВООХРАНЕНИЯ РОССИЙСКОЙ ФЕДЕРАЦИИ</w:t>
        </w:r>
      </w:ins>
    </w:p>
    <w:p w:rsidR="00A8568B" w:rsidRPr="00A8568B" w:rsidRDefault="00A8568B" w:rsidP="00A8568B">
      <w:pPr>
        <w:shd w:val="clear" w:color="auto" w:fill="FFFFFF"/>
        <w:spacing w:before="263" w:after="263" w:line="240" w:lineRule="auto"/>
        <w:jc w:val="center"/>
        <w:outlineLvl w:val="1"/>
        <w:rPr>
          <w:ins w:id="4" w:author="Unknown"/>
          <w:rFonts w:ascii="Arial" w:eastAsia="Times New Roman" w:hAnsi="Arial" w:cs="Arial"/>
          <w:b/>
          <w:bCs/>
          <w:sz w:val="28"/>
          <w:szCs w:val="28"/>
        </w:rPr>
      </w:pPr>
      <w:ins w:id="5" w:author="Unknown">
        <w:r w:rsidRPr="00A8568B">
          <w:rPr>
            <w:rFonts w:ascii="Arial" w:eastAsia="Times New Roman" w:hAnsi="Arial" w:cs="Arial"/>
            <w:b/>
            <w:bCs/>
            <w:sz w:val="28"/>
            <w:szCs w:val="28"/>
          </w:rPr>
          <w:t>ПРИКАЗ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jc w:val="center"/>
        <w:rPr>
          <w:ins w:id="6" w:author="Unknown"/>
          <w:rFonts w:ascii="Arial" w:eastAsia="Times New Roman" w:hAnsi="Arial" w:cs="Arial"/>
          <w:sz w:val="23"/>
          <w:szCs w:val="23"/>
        </w:rPr>
      </w:pPr>
      <w:ins w:id="7" w:author="Unknown">
        <w:r w:rsidRPr="00A8568B">
          <w:rPr>
            <w:rFonts w:ascii="Arial" w:eastAsia="Times New Roman" w:hAnsi="Arial" w:cs="Arial"/>
            <w:sz w:val="23"/>
            <w:szCs w:val="23"/>
          </w:rPr>
          <w:t>от 22 декабря 2017 г. N 1043н</w:t>
        </w:r>
      </w:ins>
    </w:p>
    <w:p w:rsidR="00A8568B" w:rsidRPr="00A8568B" w:rsidRDefault="00A8568B" w:rsidP="00A8568B">
      <w:pPr>
        <w:shd w:val="clear" w:color="auto" w:fill="FFFFFF"/>
        <w:spacing w:before="263" w:after="263" w:line="240" w:lineRule="auto"/>
        <w:jc w:val="center"/>
        <w:outlineLvl w:val="1"/>
        <w:rPr>
          <w:ins w:id="8" w:author="Unknown"/>
          <w:rStyle w:val="a4"/>
          <w:rFonts w:ascii="Tahoma" w:hAnsi="Tahoma" w:cs="Tahoma"/>
          <w:sz w:val="24"/>
          <w:szCs w:val="24"/>
        </w:rPr>
      </w:pPr>
      <w:ins w:id="9" w:author="Unknown">
        <w:r w:rsidRPr="00A8568B">
          <w:rPr>
            <w:rStyle w:val="a4"/>
            <w:rFonts w:ascii="Tahoma" w:hAnsi="Tahoma" w:cs="Tahoma"/>
            <w:sz w:val="24"/>
            <w:szCs w:val="24"/>
          </w:rPr>
  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10" w:author="Unknown"/>
          <w:rFonts w:ascii="Arial" w:eastAsia="Times New Roman" w:hAnsi="Arial" w:cs="Arial"/>
          <w:sz w:val="23"/>
          <w:szCs w:val="23"/>
        </w:rPr>
      </w:pPr>
      <w:proofErr w:type="gramStart"/>
      <w:ins w:id="11" w:author="Unknown">
        <w:r w:rsidRPr="00A8568B">
          <w:rPr>
            <w:rFonts w:ascii="Arial" w:eastAsia="Times New Roman" w:hAnsi="Arial" w:cs="Arial"/>
            <w:sz w:val="23"/>
            <w:szCs w:val="23"/>
          </w:rPr>
          <w:t>В соответствии с частью 1.1 статьи 100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  </w:r>
        <w:proofErr w:type="gramEnd"/>
        <w:r w:rsidRPr="00A8568B">
          <w:rPr>
            <w:rFonts w:ascii="Arial" w:eastAsia="Times New Roman" w:hAnsi="Arial" w:cs="Arial"/>
            <w:sz w:val="23"/>
            <w:szCs w:val="23"/>
          </w:rPr>
          <w:t xml:space="preserve"> 2016, N 1, ст. 9) приказываю: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12" w:author="Unknown"/>
          <w:rFonts w:ascii="Arial" w:eastAsia="Times New Roman" w:hAnsi="Arial" w:cs="Arial"/>
          <w:sz w:val="23"/>
          <w:szCs w:val="23"/>
        </w:rPr>
      </w:pPr>
      <w:ins w:id="13" w:author="Unknown">
        <w:r w:rsidRPr="00A8568B">
          <w:rPr>
            <w:rFonts w:ascii="Arial" w:eastAsia="Times New Roman" w:hAnsi="Arial" w:cs="Arial"/>
            <w:sz w:val="23"/>
            <w:szCs w:val="23"/>
          </w:rPr>
          <w:t>1. Утвердить прилагаемые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14" w:author="Unknown"/>
          <w:rFonts w:ascii="Arial" w:eastAsia="Times New Roman" w:hAnsi="Arial" w:cs="Arial"/>
          <w:sz w:val="23"/>
          <w:szCs w:val="23"/>
        </w:rPr>
      </w:pPr>
      <w:ins w:id="15" w:author="Unknown">
        <w:r w:rsidRPr="00A8568B">
          <w:rPr>
            <w:rFonts w:ascii="Arial" w:eastAsia="Times New Roman" w:hAnsi="Arial" w:cs="Arial"/>
            <w:sz w:val="23"/>
            <w:szCs w:val="23"/>
          </w:rPr>
  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16" w:author="Unknown"/>
          <w:rFonts w:ascii="Arial" w:eastAsia="Times New Roman" w:hAnsi="Arial" w:cs="Arial"/>
          <w:sz w:val="23"/>
          <w:szCs w:val="23"/>
        </w:rPr>
      </w:pPr>
      <w:ins w:id="17" w:author="Unknown">
        <w:r w:rsidRPr="00A8568B">
          <w:rPr>
            <w:rFonts w:ascii="Arial" w:eastAsia="Times New Roman" w:hAnsi="Arial" w:cs="Arial"/>
            <w:sz w:val="23"/>
            <w:szCs w:val="23"/>
          </w:rPr>
          <w:t>3. Признать утратившим силу приказ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jc w:val="right"/>
        <w:rPr>
          <w:ins w:id="18" w:author="Unknown"/>
          <w:rFonts w:ascii="Arial" w:eastAsia="Times New Roman" w:hAnsi="Arial" w:cs="Arial"/>
          <w:sz w:val="23"/>
          <w:szCs w:val="23"/>
        </w:rPr>
      </w:pPr>
      <w:ins w:id="19" w:author="Unknown">
        <w:r w:rsidRPr="00A8568B">
          <w:rPr>
            <w:rFonts w:ascii="Arial" w:eastAsia="Times New Roman" w:hAnsi="Arial" w:cs="Arial"/>
            <w:sz w:val="23"/>
            <w:szCs w:val="23"/>
          </w:rPr>
          <w:t>Министр</w:t>
        </w:r>
        <w:r w:rsidRPr="00A8568B">
          <w:rPr>
            <w:rFonts w:ascii="Arial" w:eastAsia="Times New Roman" w:hAnsi="Arial" w:cs="Arial"/>
            <w:sz w:val="23"/>
            <w:szCs w:val="23"/>
          </w:rPr>
          <w:br/>
          <w:t>В.И. Скворцова</w:t>
        </w:r>
      </w:ins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8568B" w:rsidRDefault="00A8568B" w:rsidP="00A8568B">
      <w:pPr>
        <w:shd w:val="clear" w:color="auto" w:fill="FFFFFF"/>
        <w:spacing w:after="246" w:line="240" w:lineRule="auto"/>
        <w:jc w:val="right"/>
        <w:rPr>
          <w:rFonts w:ascii="Arial" w:eastAsia="Times New Roman" w:hAnsi="Arial" w:cs="Arial"/>
          <w:sz w:val="23"/>
          <w:szCs w:val="23"/>
        </w:rPr>
      </w:pPr>
      <w:ins w:id="20" w:author="Unknown">
        <w:r w:rsidRPr="00A8568B">
          <w:rPr>
            <w:rFonts w:ascii="Arial" w:eastAsia="Times New Roman" w:hAnsi="Arial" w:cs="Arial"/>
            <w:sz w:val="23"/>
            <w:szCs w:val="23"/>
          </w:rPr>
          <w:lastRenderedPageBreak/>
          <w:t>УТВЕРЖДЕНЫ приказом</w:t>
        </w:r>
        <w:r w:rsidRPr="00A8568B">
          <w:rPr>
            <w:rFonts w:ascii="Arial" w:eastAsia="Times New Roman" w:hAnsi="Arial" w:cs="Arial"/>
            <w:sz w:val="23"/>
            <w:szCs w:val="23"/>
          </w:rPr>
          <w:br/>
          <w:t>Министерства здравоохранения</w:t>
        </w:r>
        <w:r w:rsidRPr="00A8568B">
          <w:rPr>
            <w:rFonts w:ascii="Arial" w:eastAsia="Times New Roman" w:hAnsi="Arial" w:cs="Arial"/>
            <w:sz w:val="23"/>
            <w:szCs w:val="23"/>
          </w:rPr>
          <w:br/>
          <w:t>Российской Федерации</w:t>
        </w:r>
        <w:r w:rsidRPr="00A8568B">
          <w:rPr>
            <w:rFonts w:ascii="Arial" w:eastAsia="Times New Roman" w:hAnsi="Arial" w:cs="Arial"/>
            <w:sz w:val="23"/>
            <w:szCs w:val="23"/>
          </w:rPr>
          <w:br/>
          <w:t>от 22 декабря 2017 г. N 1043н</w:t>
        </w:r>
      </w:ins>
    </w:p>
    <w:p w:rsidR="00A8568B" w:rsidRPr="00A8568B" w:rsidRDefault="00A8568B" w:rsidP="00A8568B">
      <w:pPr>
        <w:shd w:val="clear" w:color="auto" w:fill="FFFFFF"/>
        <w:spacing w:before="246" w:line="240" w:lineRule="auto"/>
        <w:jc w:val="center"/>
        <w:outlineLvl w:val="2"/>
        <w:rPr>
          <w:ins w:id="21" w:author="Unknown"/>
          <w:rFonts w:ascii="Arial" w:eastAsia="Times New Roman" w:hAnsi="Arial" w:cs="Arial"/>
          <w:b/>
          <w:bCs/>
          <w:sz w:val="25"/>
          <w:szCs w:val="25"/>
        </w:rPr>
      </w:pPr>
      <w:ins w:id="22" w:author="Unknown">
        <w:r w:rsidRPr="00A8568B">
          <w:rPr>
            <w:rFonts w:ascii="Arial" w:eastAsia="Times New Roman" w:hAnsi="Arial" w:cs="Arial"/>
            <w:b/>
            <w:bCs/>
            <w:sz w:val="25"/>
            <w:szCs w:val="25"/>
          </w:rPr>
          <w:t>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</w:t>
        </w:r>
      </w:ins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3"/>
        <w:gridCol w:w="7022"/>
      </w:tblGrid>
      <w:tr w:rsidR="00A8568B" w:rsidRPr="00A8568B" w:rsidTr="00A8568B"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лиц</w:t>
            </w:r>
          </w:p>
        </w:tc>
      </w:tr>
      <w:tr w:rsidR="00A8568B" w:rsidRPr="00A8568B" w:rsidTr="00A8568B"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68B" w:rsidRPr="00A8568B" w:rsidTr="00A8568B">
        <w:tc>
          <w:tcPr>
            <w:tcW w:w="2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с 1 февраля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получившие высшее образование по основным образовательным программам "Здравоохранение и медицинские науки" (уровень </w:t>
            </w:r>
            <w:proofErr w:type="spellStart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образования*</w:t>
            </w:r>
          </w:p>
        </w:tc>
      </w:tr>
      <w:tr w:rsidR="00A8568B" w:rsidRPr="00A8568B" w:rsidTr="00A856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A8568B" w:rsidRPr="00A8568B" w:rsidTr="00A8568B">
        <w:tc>
          <w:tcPr>
            <w:tcW w:w="2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стандартов**</w:t>
            </w:r>
          </w:p>
        </w:tc>
      </w:tr>
      <w:tr w:rsidR="00A8568B" w:rsidRPr="00A8568B" w:rsidTr="00A856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уровень магистратуры)</w:t>
            </w:r>
          </w:p>
        </w:tc>
      </w:tr>
      <w:tr w:rsidR="00A8568B" w:rsidRPr="00A8568B" w:rsidTr="00A856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программ***</w:t>
            </w:r>
            <w:proofErr w:type="gramEnd"/>
          </w:p>
        </w:tc>
      </w:tr>
      <w:tr w:rsidR="00A8568B" w:rsidRPr="00A8568B" w:rsidTr="00A8568B">
        <w:tc>
          <w:tcPr>
            <w:tcW w:w="2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A8568B" w:rsidRPr="00A8568B" w:rsidTr="00A856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</w:t>
            </w:r>
            <w:proofErr w:type="gramStart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стандартов**</w:t>
            </w:r>
          </w:p>
        </w:tc>
      </w:tr>
      <w:tr w:rsidR="00A8568B" w:rsidRPr="00A8568B" w:rsidTr="00A8568B"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68B" w:rsidRPr="00A8568B" w:rsidRDefault="00A8568B" w:rsidP="00A8568B">
            <w:pPr>
              <w:spacing w:after="2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лица, не прошедшие процедуру аккредитации специалистов</w:t>
            </w:r>
          </w:p>
        </w:tc>
      </w:tr>
    </w:tbl>
    <w:p w:rsidR="00A8568B" w:rsidRPr="00A8568B" w:rsidRDefault="00A8568B" w:rsidP="00A8568B">
      <w:pPr>
        <w:shd w:val="clear" w:color="auto" w:fill="FFFFFF"/>
        <w:spacing w:after="246" w:line="240" w:lineRule="auto"/>
        <w:rPr>
          <w:ins w:id="23" w:author="Unknown"/>
          <w:rFonts w:ascii="Arial" w:eastAsia="Times New Roman" w:hAnsi="Arial" w:cs="Arial"/>
          <w:sz w:val="23"/>
          <w:szCs w:val="23"/>
        </w:rPr>
      </w:pPr>
      <w:ins w:id="24" w:author="Unknown">
        <w:r w:rsidRPr="00A8568B">
          <w:rPr>
            <w:rFonts w:ascii="Arial" w:eastAsia="Times New Roman" w:hAnsi="Arial" w:cs="Arial"/>
            <w:sz w:val="23"/>
            <w:szCs w:val="23"/>
          </w:rPr>
          <w:t>_____________________________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25" w:author="Unknown"/>
          <w:rFonts w:ascii="Arial" w:eastAsia="Times New Roman" w:hAnsi="Arial" w:cs="Arial"/>
          <w:sz w:val="23"/>
          <w:szCs w:val="23"/>
        </w:rPr>
      </w:pPr>
      <w:ins w:id="26" w:author="Unknown">
        <w:r w:rsidRPr="00A8568B">
          <w:rPr>
            <w:rFonts w:ascii="Arial" w:eastAsia="Times New Roman" w:hAnsi="Arial" w:cs="Arial"/>
            <w:sz w:val="23"/>
            <w:szCs w:val="23"/>
          </w:rPr>
          <w:t>*</w:t>
        </w:r>
        <w:r w:rsidRPr="00A8568B">
          <w:rPr>
            <w:rFonts w:ascii="Arial" w:eastAsia="Times New Roman" w:hAnsi="Arial" w:cs="Arial"/>
            <w:sz w:val="23"/>
            <w:szCs w:val="23"/>
            <w:shd w:val="clear" w:color="auto" w:fill="FFFFFF" w:themeFill="background1"/>
          </w:rPr>
          <w:t>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частью 5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  </w:r>
      </w:ins>
    </w:p>
    <w:p w:rsidR="00A8568B" w:rsidRPr="00A8568B" w:rsidRDefault="00A8568B" w:rsidP="00A8568B">
      <w:pPr>
        <w:shd w:val="clear" w:color="auto" w:fill="FFFFFF"/>
        <w:spacing w:after="246" w:line="240" w:lineRule="auto"/>
        <w:rPr>
          <w:ins w:id="27" w:author="Unknown"/>
          <w:rFonts w:ascii="Arial" w:eastAsia="Times New Roman" w:hAnsi="Arial" w:cs="Arial"/>
          <w:sz w:val="23"/>
          <w:szCs w:val="23"/>
        </w:rPr>
      </w:pPr>
      <w:ins w:id="28" w:author="Unknown">
        <w:r w:rsidRPr="00A8568B">
          <w:rPr>
            <w:rFonts w:ascii="Arial" w:eastAsia="Times New Roman" w:hAnsi="Arial" w:cs="Arial"/>
            <w:sz w:val="23"/>
            <w:szCs w:val="23"/>
          </w:rPr>
          <w:t>** В соответствии с частью 7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  </w:r>
      </w:ins>
    </w:p>
    <w:p w:rsidR="00A8568B" w:rsidRPr="00A8568B" w:rsidRDefault="00A8568B" w:rsidP="00A8568B">
      <w:pPr>
        <w:shd w:val="clear" w:color="auto" w:fill="FFFFFF"/>
        <w:spacing w:line="240" w:lineRule="auto"/>
        <w:rPr>
          <w:ins w:id="29" w:author="Unknown"/>
          <w:rFonts w:ascii="Arial" w:eastAsia="Times New Roman" w:hAnsi="Arial" w:cs="Arial"/>
          <w:sz w:val="23"/>
          <w:szCs w:val="23"/>
        </w:rPr>
      </w:pPr>
      <w:ins w:id="30" w:author="Unknown">
        <w:r w:rsidRPr="00A8568B">
          <w:rPr>
            <w:rFonts w:ascii="Arial" w:eastAsia="Times New Roman" w:hAnsi="Arial" w:cs="Arial"/>
            <w:sz w:val="23"/>
            <w:szCs w:val="23"/>
          </w:rPr>
          <w:t>*** В соответствии с частью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  </w:r>
      </w:ins>
    </w:p>
    <w:p w:rsidR="00776E93" w:rsidRDefault="00776E93"/>
    <w:sectPr w:rsidR="00776E93" w:rsidSect="00A8568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8568B"/>
    <w:rsid w:val="00776E93"/>
    <w:rsid w:val="00A8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56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56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Book Title"/>
    <w:basedOn w:val="a0"/>
    <w:uiPriority w:val="33"/>
    <w:qFormat/>
    <w:rsid w:val="00A8568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916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dotted" w:sz="6" w:space="0" w:color="BFBFBF"/>
            <w:right w:val="none" w:sz="0" w:space="0" w:color="auto"/>
          </w:divBdr>
          <w:divsChild>
            <w:div w:id="262419599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08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2018-03-02T08:02:00Z</cp:lastPrinted>
  <dcterms:created xsi:type="dcterms:W3CDTF">2018-03-02T08:00:00Z</dcterms:created>
  <dcterms:modified xsi:type="dcterms:W3CDTF">2018-03-02T08:07:00Z</dcterms:modified>
</cp:coreProperties>
</file>